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8EC7" w14:textId="71FE30A5" w:rsidR="00FF4C66" w:rsidRDefault="00F80B74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Dear Parents</w:t>
      </w:r>
      <w:r w:rsidR="005A637C">
        <w:rPr>
          <w:rFonts w:ascii="Calibri" w:hAnsi="Calibri" w:cs="Calibri"/>
          <w:szCs w:val="24"/>
        </w:rPr>
        <w:t>/Caregivers</w:t>
      </w:r>
      <w:r w:rsidR="00FF4C66">
        <w:rPr>
          <w:rFonts w:ascii="Calibri" w:hAnsi="Calibri" w:cs="Calibri"/>
          <w:szCs w:val="24"/>
        </w:rPr>
        <w:t xml:space="preserve"> and Staff:</w:t>
      </w:r>
    </w:p>
    <w:p w14:paraId="5C5C0513" w14:textId="34683F9B" w:rsidR="00FF4C66" w:rsidRDefault="00294F13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hd w:val="clear" w:color="auto" w:fill="FFFFFF"/>
        </w:rPr>
        <w:t>In 2021, the Vermont legislature passed a law requiring all schools to test for radon</w:t>
      </w:r>
      <w:r w:rsidR="006F1D89">
        <w:rPr>
          <w:rFonts w:ascii="Calibri" w:hAnsi="Calibri" w:cs="Calibri"/>
          <w:shd w:val="clear" w:color="auto" w:fill="FFFFFF"/>
        </w:rPr>
        <w:t xml:space="preserve"> (s</w:t>
      </w:r>
      <w:r>
        <w:rPr>
          <w:rFonts w:ascii="Calibri" w:hAnsi="Calibri" w:cs="Calibri"/>
          <w:shd w:val="clear" w:color="auto" w:fill="FFFFFF"/>
        </w:rPr>
        <w:t>ee </w:t>
      </w:r>
      <w:hyperlink r:id="rId7" w:anchor="page=1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Section 12 of Act 72 (2021)</w:t>
        </w:r>
      </w:hyperlink>
      <w:r w:rsidR="006F1D89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Our school is beginning that testing process now. </w:t>
      </w:r>
      <w:r w:rsidR="006054C6">
        <w:rPr>
          <w:rFonts w:ascii="Calibri" w:hAnsi="Calibri" w:cs="Calibri"/>
        </w:rPr>
        <w:t xml:space="preserve">Below are </w:t>
      </w:r>
      <w:r>
        <w:rPr>
          <w:rFonts w:ascii="Calibri" w:hAnsi="Calibri" w:cs="Calibri"/>
        </w:rPr>
        <w:t>answers to some frequently asked questions about radon testing.</w:t>
      </w:r>
    </w:p>
    <w:p w14:paraId="73598045" w14:textId="1E5CF6B3" w:rsidR="00FF4C66" w:rsidRPr="003075EA" w:rsidRDefault="00FF4C66" w:rsidP="001913D8">
      <w:pPr>
        <w:pStyle w:val="Heading1"/>
      </w:pPr>
      <w:r w:rsidRPr="003075EA">
        <w:t xml:space="preserve">Why </w:t>
      </w:r>
      <w:r w:rsidR="005A6DDA" w:rsidRPr="003075EA">
        <w:t xml:space="preserve">is </w:t>
      </w:r>
      <w:r w:rsidR="00095160" w:rsidRPr="003075EA">
        <w:t xml:space="preserve">our </w:t>
      </w:r>
      <w:r w:rsidR="005A6DDA" w:rsidRPr="003075EA">
        <w:t>school being</w:t>
      </w:r>
      <w:r w:rsidRPr="003075EA">
        <w:t xml:space="preserve"> test</w:t>
      </w:r>
      <w:r w:rsidR="005A6DDA" w:rsidRPr="003075EA">
        <w:t xml:space="preserve">ed </w:t>
      </w:r>
      <w:r w:rsidR="00B25B1B" w:rsidRPr="003075EA">
        <w:t>for radon</w:t>
      </w:r>
      <w:r w:rsidRPr="003075EA">
        <w:t>?</w:t>
      </w:r>
    </w:p>
    <w:p w14:paraId="7AE7F548" w14:textId="3A11C3EC" w:rsidR="002903F2" w:rsidRDefault="00FF4C66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Radon is a naturally occurring radioactive gas</w:t>
      </w:r>
      <w:r w:rsidR="000C7611">
        <w:rPr>
          <w:rFonts w:ascii="Calibri" w:hAnsi="Calibri" w:cs="Calibri"/>
          <w:szCs w:val="24"/>
        </w:rPr>
        <w:t xml:space="preserve"> found in rocks, soil and water</w:t>
      </w:r>
      <w:r w:rsidR="002527AD">
        <w:rPr>
          <w:rFonts w:ascii="Calibri" w:hAnsi="Calibri" w:cs="Calibri"/>
          <w:szCs w:val="24"/>
        </w:rPr>
        <w:t xml:space="preserve">. </w:t>
      </w:r>
      <w:r w:rsidR="005E62E1">
        <w:rPr>
          <w:rFonts w:ascii="Calibri" w:hAnsi="Calibri" w:cs="Calibri"/>
          <w:szCs w:val="24"/>
        </w:rPr>
        <w:t xml:space="preserve">The </w:t>
      </w:r>
      <w:r w:rsidR="00C374B8" w:rsidRPr="00EA2C60">
        <w:rPr>
          <w:rFonts w:ascii="Calibri" w:hAnsi="Calibri" w:cs="Calibri"/>
          <w:szCs w:val="24"/>
        </w:rPr>
        <w:t>Environmental Protection Agency (EPA)</w:t>
      </w:r>
      <w:r w:rsidR="002527AD">
        <w:rPr>
          <w:rFonts w:ascii="Calibri" w:hAnsi="Calibri" w:cs="Calibri"/>
          <w:szCs w:val="24"/>
        </w:rPr>
        <w:t xml:space="preserve"> estimate</w:t>
      </w:r>
      <w:r w:rsidR="005E62E1">
        <w:rPr>
          <w:rFonts w:ascii="Calibri" w:hAnsi="Calibri" w:cs="Calibri"/>
          <w:szCs w:val="24"/>
        </w:rPr>
        <w:t>s</w:t>
      </w:r>
      <w:r w:rsidR="002527AD">
        <w:rPr>
          <w:rFonts w:ascii="Calibri" w:hAnsi="Calibri" w:cs="Calibri"/>
          <w:szCs w:val="24"/>
        </w:rPr>
        <w:t xml:space="preserve"> that </w:t>
      </w:r>
      <w:r>
        <w:rPr>
          <w:rFonts w:ascii="Calibri" w:hAnsi="Calibri" w:cs="Calibri"/>
          <w:szCs w:val="24"/>
        </w:rPr>
        <w:t xml:space="preserve">21,000 </w:t>
      </w:r>
      <w:r w:rsidR="002527AD">
        <w:rPr>
          <w:rFonts w:ascii="Calibri" w:hAnsi="Calibri" w:cs="Calibri"/>
          <w:szCs w:val="24"/>
        </w:rPr>
        <w:t xml:space="preserve">people die each year in the United States from </w:t>
      </w:r>
      <w:r>
        <w:rPr>
          <w:rFonts w:ascii="Calibri" w:hAnsi="Calibri" w:cs="Calibri"/>
          <w:szCs w:val="24"/>
        </w:rPr>
        <w:t xml:space="preserve">lung cancer </w:t>
      </w:r>
      <w:r w:rsidR="002527AD">
        <w:rPr>
          <w:rFonts w:ascii="Calibri" w:hAnsi="Calibri" w:cs="Calibri"/>
          <w:szCs w:val="24"/>
        </w:rPr>
        <w:t xml:space="preserve">due to radon exposure. Radon </w:t>
      </w:r>
      <w:r w:rsidR="008C59EB">
        <w:rPr>
          <w:rFonts w:ascii="Calibri" w:hAnsi="Calibri" w:cs="Calibri"/>
          <w:szCs w:val="24"/>
        </w:rPr>
        <w:t xml:space="preserve">is </w:t>
      </w:r>
      <w:r w:rsidR="000B7077">
        <w:rPr>
          <w:rFonts w:ascii="Calibri" w:hAnsi="Calibri" w:cs="Calibri"/>
          <w:szCs w:val="24"/>
        </w:rPr>
        <w:t xml:space="preserve">also </w:t>
      </w:r>
      <w:r w:rsidR="008C59EB">
        <w:rPr>
          <w:rFonts w:ascii="Calibri" w:hAnsi="Calibri" w:cs="Calibri"/>
          <w:szCs w:val="24"/>
        </w:rPr>
        <w:t xml:space="preserve">the leading cause of lung cancer among </w:t>
      </w:r>
      <w:r w:rsidR="007E66EF">
        <w:rPr>
          <w:rFonts w:ascii="Calibri" w:hAnsi="Calibri" w:cs="Calibri"/>
          <w:szCs w:val="24"/>
        </w:rPr>
        <w:t>people who don’t smoke</w:t>
      </w:r>
      <w:r w:rsidR="008C59EB">
        <w:rPr>
          <w:rFonts w:ascii="Calibri" w:hAnsi="Calibri" w:cs="Calibri"/>
          <w:szCs w:val="24"/>
        </w:rPr>
        <w:t xml:space="preserve">. </w:t>
      </w:r>
      <w:r w:rsidR="006072C5">
        <w:rPr>
          <w:rFonts w:ascii="Calibri" w:hAnsi="Calibri" w:cs="Calibri"/>
          <w:szCs w:val="24"/>
        </w:rPr>
        <w:t xml:space="preserve">Because it has no color, </w:t>
      </w:r>
      <w:r w:rsidR="00E61A2F">
        <w:rPr>
          <w:rFonts w:ascii="Calibri" w:hAnsi="Calibri" w:cs="Calibri"/>
          <w:szCs w:val="24"/>
        </w:rPr>
        <w:t xml:space="preserve">smell </w:t>
      </w:r>
      <w:r w:rsidR="006072C5">
        <w:rPr>
          <w:rFonts w:ascii="Calibri" w:hAnsi="Calibri" w:cs="Calibri"/>
          <w:szCs w:val="24"/>
        </w:rPr>
        <w:t>or taste</w:t>
      </w:r>
      <w:r w:rsidR="002903F2">
        <w:rPr>
          <w:rFonts w:ascii="Calibri" w:hAnsi="Calibri" w:cs="Calibri"/>
          <w:szCs w:val="24"/>
        </w:rPr>
        <w:t>,</w:t>
      </w:r>
      <w:r w:rsidR="006072C5">
        <w:rPr>
          <w:rFonts w:ascii="Calibri" w:hAnsi="Calibri" w:cs="Calibri"/>
          <w:szCs w:val="24"/>
        </w:rPr>
        <w:t xml:space="preserve"> </w:t>
      </w:r>
      <w:r w:rsidR="00500283">
        <w:rPr>
          <w:rFonts w:ascii="Calibri" w:hAnsi="Calibri" w:cs="Calibri"/>
          <w:szCs w:val="24"/>
        </w:rPr>
        <w:t xml:space="preserve">testing is </w:t>
      </w:r>
      <w:r w:rsidR="006072C5">
        <w:rPr>
          <w:rFonts w:ascii="Calibri" w:hAnsi="Calibri" w:cs="Calibri"/>
          <w:szCs w:val="24"/>
        </w:rPr>
        <w:t>the only way to know if radon is in a building.</w:t>
      </w:r>
      <w:r w:rsidR="008C59EB">
        <w:rPr>
          <w:rFonts w:ascii="Calibri" w:hAnsi="Calibri" w:cs="Calibri"/>
          <w:szCs w:val="24"/>
        </w:rPr>
        <w:t xml:space="preserve"> </w:t>
      </w:r>
      <w:r w:rsidR="00C374B8">
        <w:rPr>
          <w:rFonts w:ascii="Calibri" w:hAnsi="Calibri" w:cs="Calibri"/>
          <w:szCs w:val="24"/>
        </w:rPr>
        <w:t>This is why t</w:t>
      </w:r>
      <w:r w:rsidR="00C374B8" w:rsidRPr="00EA2C60">
        <w:rPr>
          <w:rFonts w:ascii="Calibri" w:hAnsi="Calibri" w:cs="Calibri"/>
          <w:szCs w:val="24"/>
        </w:rPr>
        <w:t xml:space="preserve">he Health Department and the </w:t>
      </w:r>
      <w:r w:rsidR="00C374B8">
        <w:rPr>
          <w:rFonts w:ascii="Calibri" w:hAnsi="Calibri" w:cs="Calibri"/>
          <w:szCs w:val="24"/>
        </w:rPr>
        <w:t>EPA</w:t>
      </w:r>
      <w:r w:rsidR="00C374B8" w:rsidRPr="00EA2C60">
        <w:rPr>
          <w:rFonts w:ascii="Calibri" w:hAnsi="Calibri" w:cs="Calibri"/>
          <w:szCs w:val="24"/>
        </w:rPr>
        <w:t xml:space="preserve"> recommend that all homes and schools be tested for radon.</w:t>
      </w:r>
    </w:p>
    <w:p w14:paraId="6596DBAE" w14:textId="1FBAF146" w:rsidR="00F53EE2" w:rsidRDefault="00006997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Homes and schools are the </w:t>
      </w:r>
      <w:r w:rsidR="00605965">
        <w:rPr>
          <w:rFonts w:ascii="Calibri" w:hAnsi="Calibri" w:cs="Calibri"/>
          <w:szCs w:val="24"/>
        </w:rPr>
        <w:t xml:space="preserve">places where people are </w:t>
      </w:r>
      <w:r w:rsidR="00F207B9">
        <w:rPr>
          <w:rFonts w:ascii="Calibri" w:hAnsi="Calibri" w:cs="Calibri"/>
          <w:szCs w:val="24"/>
        </w:rPr>
        <w:t xml:space="preserve">typically </w:t>
      </w:r>
      <w:r w:rsidR="00605965">
        <w:rPr>
          <w:rFonts w:ascii="Calibri" w:hAnsi="Calibri" w:cs="Calibri"/>
          <w:szCs w:val="24"/>
        </w:rPr>
        <w:t xml:space="preserve">exposed to the most radon. </w:t>
      </w:r>
      <w:r w:rsidR="002B5F6D">
        <w:rPr>
          <w:rFonts w:ascii="Calibri" w:hAnsi="Calibri" w:cs="Calibri"/>
          <w:szCs w:val="24"/>
        </w:rPr>
        <w:t xml:space="preserve">Because students and </w:t>
      </w:r>
      <w:r w:rsidR="00F80B74">
        <w:rPr>
          <w:rFonts w:ascii="Calibri" w:hAnsi="Calibri" w:cs="Calibri"/>
          <w:szCs w:val="24"/>
        </w:rPr>
        <w:t>staff</w:t>
      </w:r>
      <w:r w:rsidR="002B5F6D">
        <w:rPr>
          <w:rFonts w:ascii="Calibri" w:hAnsi="Calibri" w:cs="Calibri"/>
          <w:szCs w:val="24"/>
        </w:rPr>
        <w:t xml:space="preserve"> spend a lot of time </w:t>
      </w:r>
      <w:r w:rsidR="00470B14">
        <w:rPr>
          <w:rFonts w:ascii="Calibri" w:hAnsi="Calibri" w:cs="Calibri"/>
          <w:szCs w:val="24"/>
        </w:rPr>
        <w:t xml:space="preserve">at </w:t>
      </w:r>
      <w:r w:rsidR="002B5F6D">
        <w:rPr>
          <w:rFonts w:ascii="Calibri" w:hAnsi="Calibri" w:cs="Calibri"/>
          <w:szCs w:val="24"/>
        </w:rPr>
        <w:t>school</w:t>
      </w:r>
      <w:r w:rsidR="00F80B74">
        <w:rPr>
          <w:rFonts w:ascii="Calibri" w:hAnsi="Calibri" w:cs="Calibri"/>
          <w:szCs w:val="24"/>
        </w:rPr>
        <w:t xml:space="preserve">, </w:t>
      </w:r>
      <w:r w:rsidR="00F207B9">
        <w:rPr>
          <w:rFonts w:ascii="Calibri" w:hAnsi="Calibri" w:cs="Calibri"/>
          <w:szCs w:val="24"/>
        </w:rPr>
        <w:t xml:space="preserve">it’s important to make sure </w:t>
      </w:r>
      <w:r w:rsidR="00CB2165">
        <w:rPr>
          <w:rFonts w:ascii="Calibri" w:hAnsi="Calibri" w:cs="Calibri"/>
          <w:szCs w:val="24"/>
        </w:rPr>
        <w:t xml:space="preserve">we don’t have </w:t>
      </w:r>
      <w:r w:rsidR="00AF3F13">
        <w:rPr>
          <w:rFonts w:ascii="Calibri" w:hAnsi="Calibri" w:cs="Calibri"/>
          <w:szCs w:val="24"/>
        </w:rPr>
        <w:t xml:space="preserve">high levels of </w:t>
      </w:r>
      <w:r w:rsidR="00C94318">
        <w:rPr>
          <w:rFonts w:ascii="Calibri" w:hAnsi="Calibri" w:cs="Calibri"/>
          <w:szCs w:val="24"/>
        </w:rPr>
        <w:t xml:space="preserve">radon </w:t>
      </w:r>
      <w:r w:rsidR="00AF3F13">
        <w:rPr>
          <w:rFonts w:ascii="Calibri" w:hAnsi="Calibri" w:cs="Calibri"/>
          <w:szCs w:val="24"/>
        </w:rPr>
        <w:t>in our school</w:t>
      </w:r>
      <w:r w:rsidR="00470B14">
        <w:rPr>
          <w:rFonts w:ascii="Calibri" w:hAnsi="Calibri" w:cs="Calibri"/>
          <w:szCs w:val="24"/>
        </w:rPr>
        <w:t xml:space="preserve"> building</w:t>
      </w:r>
      <w:r w:rsidR="002903F2">
        <w:rPr>
          <w:rFonts w:ascii="Calibri" w:hAnsi="Calibri" w:cs="Calibri"/>
          <w:szCs w:val="24"/>
        </w:rPr>
        <w:t>.</w:t>
      </w:r>
      <w:r w:rsidR="00F80B74">
        <w:rPr>
          <w:rFonts w:ascii="Calibri" w:hAnsi="Calibri" w:cs="Calibri"/>
          <w:szCs w:val="24"/>
        </w:rPr>
        <w:t xml:space="preserve"> </w:t>
      </w:r>
      <w:r w:rsidR="00D65242">
        <w:rPr>
          <w:rFonts w:ascii="Calibri" w:hAnsi="Calibri" w:cs="Calibri"/>
          <w:szCs w:val="24"/>
        </w:rPr>
        <w:t>Other s</w:t>
      </w:r>
      <w:r w:rsidR="00FF4C66">
        <w:rPr>
          <w:rFonts w:ascii="Calibri" w:hAnsi="Calibri" w:cs="Calibri"/>
          <w:szCs w:val="24"/>
        </w:rPr>
        <w:t xml:space="preserve">chools </w:t>
      </w:r>
      <w:r w:rsidR="00F80B74">
        <w:rPr>
          <w:rFonts w:ascii="Calibri" w:hAnsi="Calibri" w:cs="Calibri"/>
          <w:szCs w:val="24"/>
        </w:rPr>
        <w:t xml:space="preserve">in Vermont </w:t>
      </w:r>
      <w:r w:rsidR="00FF4C66">
        <w:rPr>
          <w:rFonts w:ascii="Calibri" w:hAnsi="Calibri" w:cs="Calibri"/>
          <w:szCs w:val="24"/>
        </w:rPr>
        <w:t xml:space="preserve">have </w:t>
      </w:r>
      <w:r w:rsidR="009B15E0">
        <w:rPr>
          <w:rFonts w:ascii="Calibri" w:hAnsi="Calibri" w:cs="Calibri"/>
          <w:szCs w:val="24"/>
        </w:rPr>
        <w:t xml:space="preserve">tested for and </w:t>
      </w:r>
      <w:r w:rsidR="00FF4C66">
        <w:rPr>
          <w:rFonts w:ascii="Calibri" w:hAnsi="Calibri" w:cs="Calibri"/>
          <w:szCs w:val="24"/>
        </w:rPr>
        <w:t xml:space="preserve">found </w:t>
      </w:r>
      <w:r w:rsidR="00036F99">
        <w:rPr>
          <w:rFonts w:ascii="Calibri" w:hAnsi="Calibri" w:cs="Calibri"/>
          <w:szCs w:val="24"/>
        </w:rPr>
        <w:t xml:space="preserve">high </w:t>
      </w:r>
      <w:r w:rsidR="00D65242">
        <w:rPr>
          <w:rFonts w:ascii="Calibri" w:hAnsi="Calibri" w:cs="Calibri"/>
          <w:szCs w:val="24"/>
        </w:rPr>
        <w:t xml:space="preserve">levels of </w:t>
      </w:r>
      <w:r w:rsidR="00FF4C66">
        <w:rPr>
          <w:rFonts w:ascii="Calibri" w:hAnsi="Calibri" w:cs="Calibri"/>
          <w:szCs w:val="24"/>
        </w:rPr>
        <w:t>radon</w:t>
      </w:r>
      <w:r w:rsidR="00F53EE2">
        <w:rPr>
          <w:rFonts w:ascii="Calibri" w:hAnsi="Calibri" w:cs="Calibri"/>
        </w:rPr>
        <w:t xml:space="preserve">. </w:t>
      </w:r>
      <w:r w:rsidR="00D65242">
        <w:rPr>
          <w:rFonts w:ascii="Calibri" w:hAnsi="Calibri" w:cs="Calibri"/>
        </w:rPr>
        <w:t>O</w:t>
      </w:r>
      <w:r w:rsidR="00AB0681">
        <w:rPr>
          <w:rFonts w:ascii="Calibri" w:hAnsi="Calibri" w:cs="Calibri"/>
        </w:rPr>
        <w:t xml:space="preserve">nce they </w:t>
      </w:r>
      <w:r w:rsidR="00D65242">
        <w:rPr>
          <w:rFonts w:ascii="Calibri" w:hAnsi="Calibri" w:cs="Calibri"/>
        </w:rPr>
        <w:t>did</w:t>
      </w:r>
      <w:r w:rsidR="00AB0681">
        <w:rPr>
          <w:rFonts w:ascii="Calibri" w:hAnsi="Calibri" w:cs="Calibri"/>
        </w:rPr>
        <w:t xml:space="preserve">, </w:t>
      </w:r>
      <w:r w:rsidR="00543FD0">
        <w:rPr>
          <w:rFonts w:ascii="Calibri" w:hAnsi="Calibri" w:cs="Calibri"/>
          <w:szCs w:val="24"/>
        </w:rPr>
        <w:t>the</w:t>
      </w:r>
      <w:r w:rsidR="00904C62">
        <w:rPr>
          <w:rFonts w:ascii="Calibri" w:hAnsi="Calibri" w:cs="Calibri"/>
          <w:szCs w:val="24"/>
        </w:rPr>
        <w:t>y were able to</w:t>
      </w:r>
      <w:r w:rsidR="00543FD0">
        <w:rPr>
          <w:rFonts w:ascii="Calibri" w:hAnsi="Calibri" w:cs="Calibri"/>
          <w:szCs w:val="24"/>
        </w:rPr>
        <w:t xml:space="preserve"> </w:t>
      </w:r>
      <w:r w:rsidR="00AB0681">
        <w:rPr>
          <w:rFonts w:ascii="Calibri" w:hAnsi="Calibri" w:cs="Calibri"/>
          <w:szCs w:val="24"/>
        </w:rPr>
        <w:t xml:space="preserve">easily </w:t>
      </w:r>
      <w:r w:rsidR="00543FD0">
        <w:rPr>
          <w:rFonts w:ascii="Calibri" w:hAnsi="Calibri" w:cs="Calibri"/>
          <w:szCs w:val="24"/>
        </w:rPr>
        <w:t>fix</w:t>
      </w:r>
      <w:r w:rsidR="00904C62">
        <w:rPr>
          <w:rFonts w:ascii="Calibri" w:hAnsi="Calibri" w:cs="Calibri"/>
          <w:szCs w:val="24"/>
        </w:rPr>
        <w:t xml:space="preserve"> the problem</w:t>
      </w:r>
      <w:r w:rsidR="00543FD0">
        <w:rPr>
          <w:rFonts w:ascii="Calibri" w:hAnsi="Calibri" w:cs="Calibri"/>
          <w:szCs w:val="24"/>
        </w:rPr>
        <w:t>.</w:t>
      </w:r>
      <w:r w:rsidR="00F53EE2">
        <w:rPr>
          <w:rFonts w:ascii="Calibri" w:hAnsi="Calibri" w:cs="Calibri"/>
          <w:szCs w:val="24"/>
        </w:rPr>
        <w:t xml:space="preserve"> </w:t>
      </w:r>
    </w:p>
    <w:p w14:paraId="7965CFAB" w14:textId="20598306" w:rsidR="00904C62" w:rsidRDefault="00904C62" w:rsidP="001913D8">
      <w:pPr>
        <w:pStyle w:val="Heading1"/>
      </w:pPr>
      <w:r>
        <w:t>How does radon enter a school building?</w:t>
      </w:r>
    </w:p>
    <w:p w14:paraId="25043095" w14:textId="65A2A5A4" w:rsidR="00904C62" w:rsidRDefault="00904C62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Many factors contribute to radon entering a school building. Schools in nearby areas can have significantly different radon levels from one another. Here are some reasons why some schools have elevated radon levels and others do not:</w:t>
      </w:r>
    </w:p>
    <w:p w14:paraId="2BB97652" w14:textId="7F941D58" w:rsidR="00904C62" w:rsidRDefault="00904C62" w:rsidP="00095160">
      <w:pPr>
        <w:numPr>
          <w:ilvl w:val="0"/>
          <w:numId w:val="7"/>
        </w:numPr>
        <w:spacing w:after="160" w:line="259" w:lineRule="auto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Concentration of radon in the soil and permeability of the soil under the school building</w:t>
      </w:r>
    </w:p>
    <w:p w14:paraId="7789E00D" w14:textId="7D09612F" w:rsidR="00904C62" w:rsidRDefault="00904C62" w:rsidP="00095160">
      <w:pPr>
        <w:numPr>
          <w:ilvl w:val="0"/>
          <w:numId w:val="7"/>
        </w:numPr>
        <w:spacing w:after="160" w:line="259" w:lineRule="auto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Structure and construction of the school building</w:t>
      </w:r>
    </w:p>
    <w:p w14:paraId="6BE234F1" w14:textId="3D14AF2C" w:rsidR="00904C62" w:rsidRDefault="00904C62" w:rsidP="00095160">
      <w:pPr>
        <w:numPr>
          <w:ilvl w:val="0"/>
          <w:numId w:val="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Type, operation and maintenance of the heating, ventilation and air-conditioning (HVAC) system</w:t>
      </w:r>
    </w:p>
    <w:p w14:paraId="53958FE0" w14:textId="77777777" w:rsidR="00FF4C66" w:rsidRDefault="00FF4C66" w:rsidP="001913D8">
      <w:pPr>
        <w:pStyle w:val="Heading1"/>
      </w:pPr>
      <w:r>
        <w:t xml:space="preserve">Why </w:t>
      </w:r>
      <w:r w:rsidR="005A6DDA">
        <w:t xml:space="preserve">is the </w:t>
      </w:r>
      <w:r>
        <w:t xml:space="preserve">testing </w:t>
      </w:r>
      <w:r w:rsidR="005A6DDA">
        <w:t xml:space="preserve">taking place </w:t>
      </w:r>
      <w:r>
        <w:t>while school is in session?</w:t>
      </w:r>
    </w:p>
    <w:p w14:paraId="2BBD53E0" w14:textId="11EA8309" w:rsidR="00FF4C66" w:rsidRDefault="00B25B1B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Because radon levels can fluctuate throughout the year, radon testing is done during the heating season</w:t>
      </w:r>
      <w:r w:rsidR="009B15E0">
        <w:rPr>
          <w:rFonts w:ascii="Calibri" w:hAnsi="Calibri" w:cs="Calibri"/>
          <w:szCs w:val="24"/>
        </w:rPr>
        <w:t xml:space="preserve">. </w:t>
      </w:r>
      <w:r w:rsidR="00D520EE">
        <w:rPr>
          <w:rFonts w:ascii="Calibri" w:hAnsi="Calibri" w:cs="Calibri"/>
          <w:szCs w:val="24"/>
        </w:rPr>
        <w:t>R</w:t>
      </w:r>
      <w:r w:rsidR="00FF4C66">
        <w:rPr>
          <w:rFonts w:ascii="Calibri" w:hAnsi="Calibri" w:cs="Calibri"/>
          <w:szCs w:val="24"/>
        </w:rPr>
        <w:t xml:space="preserve">adon levels tend to be </w:t>
      </w:r>
      <w:r>
        <w:rPr>
          <w:rFonts w:ascii="Calibri" w:hAnsi="Calibri" w:cs="Calibri"/>
          <w:szCs w:val="24"/>
        </w:rPr>
        <w:t xml:space="preserve">the </w:t>
      </w:r>
      <w:r w:rsidR="00FF4C66">
        <w:rPr>
          <w:rFonts w:ascii="Calibri" w:hAnsi="Calibri" w:cs="Calibri"/>
          <w:szCs w:val="24"/>
        </w:rPr>
        <w:t>highest</w:t>
      </w:r>
      <w:r w:rsidR="00D520EE">
        <w:rPr>
          <w:rFonts w:ascii="Calibri" w:hAnsi="Calibri" w:cs="Calibri"/>
          <w:szCs w:val="24"/>
        </w:rPr>
        <w:t xml:space="preserve"> during this time since the windows and doors are closed</w:t>
      </w:r>
      <w:r w:rsidR="00B97B2E">
        <w:rPr>
          <w:rFonts w:ascii="Calibri" w:hAnsi="Calibri" w:cs="Calibri"/>
          <w:szCs w:val="24"/>
        </w:rPr>
        <w:t xml:space="preserve"> up</w:t>
      </w:r>
      <w:r>
        <w:rPr>
          <w:rFonts w:ascii="Calibri" w:hAnsi="Calibri" w:cs="Calibri"/>
          <w:szCs w:val="24"/>
        </w:rPr>
        <w:t>.</w:t>
      </w:r>
      <w:r w:rsidR="00FF4C6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The</w:t>
      </w:r>
      <w:r w:rsidR="00FF4C6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test</w:t>
      </w:r>
      <w:r w:rsidR="00BB39FC">
        <w:rPr>
          <w:rFonts w:ascii="Calibri" w:hAnsi="Calibri" w:cs="Calibri"/>
          <w:szCs w:val="24"/>
        </w:rPr>
        <w:t>ing</w:t>
      </w:r>
      <w:r>
        <w:rPr>
          <w:rFonts w:ascii="Calibri" w:hAnsi="Calibri" w:cs="Calibri"/>
          <w:szCs w:val="24"/>
        </w:rPr>
        <w:t xml:space="preserve"> </w:t>
      </w:r>
      <w:r w:rsidR="00FF4C66">
        <w:rPr>
          <w:rFonts w:ascii="Calibri" w:hAnsi="Calibri" w:cs="Calibri"/>
          <w:szCs w:val="24"/>
        </w:rPr>
        <w:t xml:space="preserve">period </w:t>
      </w:r>
      <w:r>
        <w:rPr>
          <w:rFonts w:ascii="Calibri" w:hAnsi="Calibri" w:cs="Calibri"/>
          <w:szCs w:val="24"/>
        </w:rPr>
        <w:t xml:space="preserve">needs </w:t>
      </w:r>
      <w:r w:rsidR="00FF4C66">
        <w:rPr>
          <w:rFonts w:ascii="Calibri" w:hAnsi="Calibri" w:cs="Calibri"/>
          <w:szCs w:val="24"/>
        </w:rPr>
        <w:t xml:space="preserve">to include </w:t>
      </w:r>
      <w:r>
        <w:rPr>
          <w:rFonts w:ascii="Calibri" w:hAnsi="Calibri" w:cs="Calibri"/>
          <w:szCs w:val="24"/>
        </w:rPr>
        <w:t>the time</w:t>
      </w:r>
      <w:r w:rsidR="00FF4C66">
        <w:rPr>
          <w:rFonts w:ascii="Calibri" w:hAnsi="Calibri" w:cs="Calibri"/>
          <w:szCs w:val="24"/>
        </w:rPr>
        <w:t xml:space="preserve"> when the school is occupied</w:t>
      </w:r>
      <w:r w:rsidR="00F80B74">
        <w:rPr>
          <w:rFonts w:ascii="Calibri" w:hAnsi="Calibri" w:cs="Calibri"/>
          <w:szCs w:val="24"/>
        </w:rPr>
        <w:t xml:space="preserve"> and operating under normal heating conditions</w:t>
      </w:r>
      <w:r w:rsidR="00FF4C66">
        <w:rPr>
          <w:rFonts w:ascii="Calibri" w:hAnsi="Calibri" w:cs="Calibri"/>
          <w:szCs w:val="24"/>
        </w:rPr>
        <w:t xml:space="preserve">. </w:t>
      </w:r>
      <w:r w:rsidR="001F775B">
        <w:rPr>
          <w:rFonts w:ascii="Calibri" w:hAnsi="Calibri" w:cs="Calibri"/>
          <w:szCs w:val="24"/>
        </w:rPr>
        <w:t xml:space="preserve">If we tested </w:t>
      </w:r>
      <w:r w:rsidR="00DD3DD8">
        <w:rPr>
          <w:rFonts w:ascii="Calibri" w:hAnsi="Calibri" w:cs="Calibri"/>
          <w:szCs w:val="24"/>
        </w:rPr>
        <w:t xml:space="preserve">when </w:t>
      </w:r>
      <w:r w:rsidR="001F775B">
        <w:rPr>
          <w:rFonts w:ascii="Calibri" w:hAnsi="Calibri" w:cs="Calibri"/>
          <w:szCs w:val="24"/>
        </w:rPr>
        <w:t xml:space="preserve">the building is not </w:t>
      </w:r>
      <w:r w:rsidR="00FF4C66">
        <w:rPr>
          <w:rFonts w:ascii="Calibri" w:hAnsi="Calibri" w:cs="Calibri"/>
          <w:szCs w:val="24"/>
        </w:rPr>
        <w:t>occupied</w:t>
      </w:r>
      <w:r w:rsidR="001F775B">
        <w:rPr>
          <w:rFonts w:ascii="Calibri" w:hAnsi="Calibri" w:cs="Calibri"/>
          <w:szCs w:val="24"/>
        </w:rPr>
        <w:t xml:space="preserve">, we </w:t>
      </w:r>
      <w:r w:rsidR="00FF4C66">
        <w:rPr>
          <w:rFonts w:ascii="Calibri" w:hAnsi="Calibri" w:cs="Calibri"/>
          <w:szCs w:val="24"/>
        </w:rPr>
        <w:t xml:space="preserve">may not </w:t>
      </w:r>
      <w:r w:rsidR="00E14CD8">
        <w:rPr>
          <w:rFonts w:ascii="Calibri" w:hAnsi="Calibri" w:cs="Calibri"/>
          <w:szCs w:val="24"/>
        </w:rPr>
        <w:t xml:space="preserve">be able to determine the actual amount of </w:t>
      </w:r>
      <w:r w:rsidR="00FF4C66">
        <w:rPr>
          <w:rFonts w:ascii="Calibri" w:hAnsi="Calibri" w:cs="Calibri"/>
          <w:szCs w:val="24"/>
        </w:rPr>
        <w:t xml:space="preserve">radon </w:t>
      </w:r>
      <w:r w:rsidR="00E14CD8">
        <w:rPr>
          <w:rFonts w:ascii="Calibri" w:hAnsi="Calibri" w:cs="Calibri"/>
          <w:szCs w:val="24"/>
        </w:rPr>
        <w:t>s</w:t>
      </w:r>
      <w:r w:rsidR="00FF4C66">
        <w:rPr>
          <w:rFonts w:ascii="Calibri" w:hAnsi="Calibri" w:cs="Calibri"/>
          <w:szCs w:val="24"/>
        </w:rPr>
        <w:t>tudents</w:t>
      </w:r>
      <w:r w:rsidR="006072C5">
        <w:rPr>
          <w:rFonts w:ascii="Calibri" w:hAnsi="Calibri" w:cs="Calibri"/>
          <w:szCs w:val="24"/>
        </w:rPr>
        <w:t xml:space="preserve"> and s</w:t>
      </w:r>
      <w:r w:rsidR="00FF4C66">
        <w:rPr>
          <w:rFonts w:ascii="Calibri" w:hAnsi="Calibri" w:cs="Calibri"/>
          <w:szCs w:val="24"/>
        </w:rPr>
        <w:t>taff</w:t>
      </w:r>
      <w:r w:rsidR="00E14CD8">
        <w:rPr>
          <w:rFonts w:ascii="Calibri" w:hAnsi="Calibri" w:cs="Calibri"/>
          <w:szCs w:val="24"/>
        </w:rPr>
        <w:t xml:space="preserve"> are exposed to.</w:t>
      </w:r>
    </w:p>
    <w:p w14:paraId="68260C25" w14:textId="010B4A95" w:rsidR="00FF4C66" w:rsidRDefault="00FF4C66" w:rsidP="001913D8">
      <w:pPr>
        <w:pStyle w:val="Heading1"/>
      </w:pPr>
      <w:r>
        <w:t>Wh</w:t>
      </w:r>
      <w:r w:rsidR="00470B14">
        <w:t>ich</w:t>
      </w:r>
      <w:r>
        <w:t xml:space="preserve"> rooms will be tested?</w:t>
      </w:r>
    </w:p>
    <w:p w14:paraId="16ACCEB2" w14:textId="2938DC45" w:rsidR="00FF4C66" w:rsidRDefault="00294F13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</w:t>
      </w:r>
      <w:r w:rsidR="00FF4C66">
        <w:rPr>
          <w:rFonts w:ascii="Calibri" w:hAnsi="Calibri" w:cs="Calibri"/>
          <w:szCs w:val="24"/>
        </w:rPr>
        <w:t xml:space="preserve">very </w:t>
      </w:r>
      <w:r w:rsidR="00F80B74">
        <w:rPr>
          <w:rFonts w:ascii="Calibri" w:hAnsi="Calibri" w:cs="Calibri"/>
          <w:szCs w:val="24"/>
        </w:rPr>
        <w:t>classroom,</w:t>
      </w:r>
      <w:r w:rsidR="00567342">
        <w:rPr>
          <w:rFonts w:ascii="Calibri" w:hAnsi="Calibri" w:cs="Calibri"/>
          <w:szCs w:val="24"/>
        </w:rPr>
        <w:t xml:space="preserve"> office</w:t>
      </w:r>
      <w:r w:rsidR="00F80B74">
        <w:rPr>
          <w:rFonts w:ascii="Calibri" w:hAnsi="Calibri" w:cs="Calibri"/>
          <w:szCs w:val="24"/>
        </w:rPr>
        <w:t xml:space="preserve">, and other commonly used room that </w:t>
      </w:r>
      <w:r w:rsidR="006072C5">
        <w:rPr>
          <w:rFonts w:ascii="Calibri" w:hAnsi="Calibri" w:cs="Calibri"/>
          <w:szCs w:val="24"/>
        </w:rPr>
        <w:t>is</w:t>
      </w:r>
      <w:r w:rsidR="00FF4C66">
        <w:rPr>
          <w:rFonts w:ascii="Calibri" w:hAnsi="Calibri" w:cs="Calibri"/>
          <w:szCs w:val="24"/>
        </w:rPr>
        <w:t xml:space="preserve"> in contact with the ground or above a crawl space</w:t>
      </w:r>
      <w:r w:rsidR="006072C5">
        <w:rPr>
          <w:rFonts w:ascii="Calibri" w:hAnsi="Calibri" w:cs="Calibri"/>
          <w:szCs w:val="24"/>
        </w:rPr>
        <w:t xml:space="preserve"> or basement</w:t>
      </w:r>
      <w:r>
        <w:rPr>
          <w:rFonts w:ascii="Calibri" w:hAnsi="Calibri" w:cs="Calibri"/>
          <w:szCs w:val="24"/>
        </w:rPr>
        <w:t xml:space="preserve"> will be tested</w:t>
      </w:r>
      <w:r w:rsidR="00FF4C66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highlight w:val="yellow"/>
        </w:rPr>
        <w:t>A small portion of upper floors will also be tested.</w:t>
      </w:r>
      <w:r>
        <w:rPr>
          <w:rFonts w:ascii="Calibri" w:hAnsi="Calibri" w:cs="Calibri"/>
          <w:szCs w:val="24"/>
        </w:rPr>
        <w:t xml:space="preserve"> </w:t>
      </w:r>
      <w:r w:rsidR="00FF4C66">
        <w:rPr>
          <w:rFonts w:ascii="Calibri" w:hAnsi="Calibri" w:cs="Calibri"/>
          <w:szCs w:val="24"/>
        </w:rPr>
        <w:t xml:space="preserve">Storage rooms, locker rooms, kitchens and </w:t>
      </w:r>
      <w:r w:rsidR="006072C5">
        <w:rPr>
          <w:rFonts w:ascii="Calibri" w:hAnsi="Calibri" w:cs="Calibri"/>
          <w:szCs w:val="24"/>
        </w:rPr>
        <w:t>bathrooms</w:t>
      </w:r>
      <w:r w:rsidR="00FF4C66">
        <w:rPr>
          <w:rFonts w:ascii="Calibri" w:hAnsi="Calibri" w:cs="Calibri"/>
          <w:szCs w:val="24"/>
        </w:rPr>
        <w:t xml:space="preserve"> will not be tested. Most rooms will have only one </w:t>
      </w:r>
      <w:r w:rsidR="00237403">
        <w:rPr>
          <w:rFonts w:ascii="Calibri" w:hAnsi="Calibri" w:cs="Calibri"/>
          <w:szCs w:val="24"/>
        </w:rPr>
        <w:t xml:space="preserve">radon </w:t>
      </w:r>
      <w:r w:rsidR="00FF4C66">
        <w:rPr>
          <w:rFonts w:ascii="Calibri" w:hAnsi="Calibri" w:cs="Calibri"/>
          <w:szCs w:val="24"/>
        </w:rPr>
        <w:t>detector</w:t>
      </w:r>
      <w:r>
        <w:rPr>
          <w:rFonts w:ascii="Calibri" w:hAnsi="Calibri" w:cs="Calibri"/>
          <w:szCs w:val="24"/>
        </w:rPr>
        <w:t>.</w:t>
      </w:r>
      <w:r w:rsidR="00FF4C6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S</w:t>
      </w:r>
      <w:r w:rsidR="00FF4C66">
        <w:rPr>
          <w:rFonts w:ascii="Calibri" w:hAnsi="Calibri" w:cs="Calibri"/>
          <w:szCs w:val="24"/>
        </w:rPr>
        <w:t>ome rooms will have more than one.</w:t>
      </w:r>
    </w:p>
    <w:p w14:paraId="661E80D5" w14:textId="3372F09D" w:rsidR="00FF4C66" w:rsidRDefault="005A6DDA" w:rsidP="001913D8">
      <w:pPr>
        <w:pStyle w:val="Heading1"/>
      </w:pPr>
      <w:r>
        <w:lastRenderedPageBreak/>
        <w:t>Is</w:t>
      </w:r>
      <w:r w:rsidR="00294F13">
        <w:t xml:space="preserve"> the radon detector</w:t>
      </w:r>
      <w:r w:rsidR="00FF4C66">
        <w:t xml:space="preserve"> hazardous in any way?</w:t>
      </w:r>
    </w:p>
    <w:p w14:paraId="3B41564D" w14:textId="3A0B21BD" w:rsidR="00FF4C66" w:rsidRDefault="00FF4C66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There is nothing hazardous or toxic in</w:t>
      </w:r>
      <w:r w:rsidR="00294F13">
        <w:rPr>
          <w:rFonts w:ascii="Calibri" w:hAnsi="Calibri" w:cs="Calibri"/>
          <w:szCs w:val="24"/>
        </w:rPr>
        <w:t>side a radon</w:t>
      </w:r>
      <w:r>
        <w:rPr>
          <w:rFonts w:ascii="Calibri" w:hAnsi="Calibri" w:cs="Calibri"/>
          <w:szCs w:val="24"/>
        </w:rPr>
        <w:t xml:space="preserve"> detector. </w:t>
      </w:r>
      <w:r w:rsidR="00F80B74">
        <w:rPr>
          <w:rFonts w:ascii="Calibri" w:hAnsi="Calibri" w:cs="Calibri"/>
          <w:szCs w:val="24"/>
        </w:rPr>
        <w:t>D</w:t>
      </w:r>
      <w:r>
        <w:rPr>
          <w:rFonts w:ascii="Calibri" w:hAnsi="Calibri" w:cs="Calibri"/>
          <w:szCs w:val="24"/>
        </w:rPr>
        <w:t>etectors</w:t>
      </w:r>
      <w:r w:rsidR="00F80B74">
        <w:rPr>
          <w:rFonts w:ascii="Calibri" w:hAnsi="Calibri" w:cs="Calibri"/>
          <w:szCs w:val="24"/>
        </w:rPr>
        <w:t xml:space="preserve"> should not be</w:t>
      </w:r>
      <w:r>
        <w:rPr>
          <w:rFonts w:ascii="Calibri" w:hAnsi="Calibri" w:cs="Calibri"/>
          <w:szCs w:val="24"/>
        </w:rPr>
        <w:t xml:space="preserve"> moved, </w:t>
      </w:r>
      <w:r w:rsidR="00237403">
        <w:rPr>
          <w:rFonts w:ascii="Calibri" w:hAnsi="Calibri" w:cs="Calibri"/>
          <w:szCs w:val="24"/>
        </w:rPr>
        <w:t xml:space="preserve">touched, </w:t>
      </w:r>
      <w:r w:rsidR="00F80B74">
        <w:rPr>
          <w:rFonts w:ascii="Calibri" w:hAnsi="Calibri" w:cs="Calibri"/>
          <w:szCs w:val="24"/>
        </w:rPr>
        <w:t xml:space="preserve">or otherwise tampered with </w:t>
      </w:r>
      <w:r w:rsidR="00A01878">
        <w:rPr>
          <w:rFonts w:ascii="Calibri" w:hAnsi="Calibri" w:cs="Calibri"/>
          <w:szCs w:val="24"/>
        </w:rPr>
        <w:t>while the testing is taking place</w:t>
      </w:r>
      <w:r w:rsidR="00F80B74">
        <w:rPr>
          <w:rFonts w:ascii="Calibri" w:hAnsi="Calibri" w:cs="Calibri"/>
          <w:szCs w:val="24"/>
        </w:rPr>
        <w:t>.</w:t>
      </w:r>
    </w:p>
    <w:p w14:paraId="7FAC8CE9" w14:textId="77777777" w:rsidR="00FF4C66" w:rsidRDefault="00FF4C66" w:rsidP="001913D8">
      <w:pPr>
        <w:pStyle w:val="Heading1"/>
      </w:pPr>
      <w:r>
        <w:t>When will we know the results?</w:t>
      </w:r>
    </w:p>
    <w:p w14:paraId="19A6C3ED" w14:textId="4E2CE593" w:rsidR="00FF4C66" w:rsidRDefault="00294F13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Once the test is complete, all radon detectors will be collected. Results will be available once the detectors are analyzed. This may take a few weeks. </w:t>
      </w:r>
      <w:r w:rsidR="006B594F">
        <w:rPr>
          <w:rFonts w:ascii="Calibri" w:hAnsi="Calibri" w:cs="Calibri"/>
          <w:szCs w:val="24"/>
        </w:rPr>
        <w:t>After the results come back, w</w:t>
      </w:r>
      <w:r w:rsidR="00A01878">
        <w:rPr>
          <w:rFonts w:ascii="Calibri" w:hAnsi="Calibri" w:cs="Calibri"/>
          <w:szCs w:val="24"/>
        </w:rPr>
        <w:t>e will s</w:t>
      </w:r>
      <w:r w:rsidR="006B594F">
        <w:rPr>
          <w:rFonts w:ascii="Calibri" w:hAnsi="Calibri" w:cs="Calibri"/>
          <w:szCs w:val="24"/>
        </w:rPr>
        <w:t xml:space="preserve">end a letter with a </w:t>
      </w:r>
      <w:r>
        <w:rPr>
          <w:rFonts w:ascii="Calibri" w:hAnsi="Calibri" w:cs="Calibri"/>
          <w:szCs w:val="24"/>
        </w:rPr>
        <w:t>summary of</w:t>
      </w:r>
      <w:r w:rsidR="002020CC">
        <w:rPr>
          <w:rFonts w:ascii="Calibri" w:hAnsi="Calibri" w:cs="Calibri"/>
          <w:szCs w:val="24"/>
        </w:rPr>
        <w:t xml:space="preserve"> </w:t>
      </w:r>
      <w:r w:rsidR="006B594F">
        <w:rPr>
          <w:rFonts w:ascii="Calibri" w:hAnsi="Calibri" w:cs="Calibri"/>
          <w:szCs w:val="24"/>
        </w:rPr>
        <w:t xml:space="preserve">the </w:t>
      </w:r>
      <w:r w:rsidR="002020CC">
        <w:rPr>
          <w:rFonts w:ascii="Calibri" w:hAnsi="Calibri" w:cs="Calibri"/>
          <w:szCs w:val="24"/>
        </w:rPr>
        <w:t>results and</w:t>
      </w:r>
      <w:r>
        <w:rPr>
          <w:rFonts w:ascii="Calibri" w:hAnsi="Calibri" w:cs="Calibri"/>
          <w:szCs w:val="24"/>
        </w:rPr>
        <w:t xml:space="preserve"> any</w:t>
      </w:r>
      <w:r w:rsidR="002020C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next steps</w:t>
      </w:r>
      <w:r w:rsidR="006B594F">
        <w:rPr>
          <w:rFonts w:ascii="Calibri" w:hAnsi="Calibri" w:cs="Calibri"/>
          <w:szCs w:val="24"/>
        </w:rPr>
        <w:t xml:space="preserve"> that we </w:t>
      </w:r>
      <w:r w:rsidR="0032342E">
        <w:rPr>
          <w:rFonts w:ascii="Calibri" w:hAnsi="Calibri" w:cs="Calibri"/>
          <w:szCs w:val="24"/>
        </w:rPr>
        <w:t>will need to take.</w:t>
      </w:r>
    </w:p>
    <w:p w14:paraId="489D2578" w14:textId="77777777" w:rsidR="00FF4C66" w:rsidRDefault="00FF4C66" w:rsidP="001913D8">
      <w:pPr>
        <w:pStyle w:val="Heading1"/>
      </w:pPr>
      <w:r>
        <w:t xml:space="preserve">What will happen if </w:t>
      </w:r>
      <w:r w:rsidR="005A6DDA">
        <w:t>radon is found</w:t>
      </w:r>
      <w:r>
        <w:t xml:space="preserve"> in the building?</w:t>
      </w:r>
    </w:p>
    <w:p w14:paraId="4FB3368C" w14:textId="4D0912E9" w:rsidR="00FF4C66" w:rsidRDefault="00FF4C66" w:rsidP="00095160">
      <w:pPr>
        <w:spacing w:after="160" w:line="259" w:lineRule="auto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We will find radon in the building</w:t>
      </w:r>
      <w:r w:rsidR="004D4831">
        <w:rPr>
          <w:rFonts w:ascii="Calibri" w:hAnsi="Calibri" w:cs="Calibri"/>
          <w:szCs w:val="24"/>
        </w:rPr>
        <w:t>. Radon is everywhere because it is naturally occurring</w:t>
      </w:r>
      <w:r w:rsidR="00F80B74">
        <w:rPr>
          <w:rFonts w:ascii="Calibri" w:hAnsi="Calibri" w:cs="Calibri"/>
          <w:szCs w:val="24"/>
        </w:rPr>
        <w:t>. If we find radon levels</w:t>
      </w:r>
      <w:r>
        <w:rPr>
          <w:rFonts w:ascii="Calibri" w:hAnsi="Calibri" w:cs="Calibri"/>
          <w:szCs w:val="24"/>
        </w:rPr>
        <w:t xml:space="preserve"> of concern, we will</w:t>
      </w:r>
      <w:r w:rsidR="00F53EE2">
        <w:rPr>
          <w:rFonts w:ascii="Calibri" w:hAnsi="Calibri" w:cs="Calibri"/>
          <w:szCs w:val="24"/>
        </w:rPr>
        <w:t xml:space="preserve"> create a plan</w:t>
      </w:r>
      <w:r>
        <w:rPr>
          <w:rFonts w:ascii="Calibri" w:hAnsi="Calibri" w:cs="Calibri"/>
          <w:szCs w:val="24"/>
        </w:rPr>
        <w:t xml:space="preserve"> for </w:t>
      </w:r>
      <w:r w:rsidR="00F80B74">
        <w:rPr>
          <w:rFonts w:ascii="Calibri" w:hAnsi="Calibri" w:cs="Calibri"/>
          <w:szCs w:val="24"/>
        </w:rPr>
        <w:t>fixing the problem</w:t>
      </w:r>
      <w:r>
        <w:rPr>
          <w:rFonts w:ascii="Calibri" w:hAnsi="Calibri" w:cs="Calibri"/>
          <w:szCs w:val="24"/>
        </w:rPr>
        <w:t xml:space="preserve">. For example, </w:t>
      </w:r>
      <w:r w:rsidR="00F53EE2">
        <w:rPr>
          <w:rFonts w:ascii="Calibri" w:hAnsi="Calibri" w:cs="Calibri"/>
          <w:szCs w:val="24"/>
        </w:rPr>
        <w:t xml:space="preserve">confirmation </w:t>
      </w:r>
      <w:r>
        <w:rPr>
          <w:rFonts w:ascii="Calibri" w:hAnsi="Calibri" w:cs="Calibri"/>
          <w:szCs w:val="24"/>
        </w:rPr>
        <w:t xml:space="preserve">testing might be </w:t>
      </w:r>
      <w:r w:rsidR="00904C62">
        <w:rPr>
          <w:rFonts w:ascii="Calibri" w:hAnsi="Calibri" w:cs="Calibri"/>
          <w:szCs w:val="24"/>
        </w:rPr>
        <w:t>conducted,</w:t>
      </w:r>
      <w:r w:rsidR="00F53EE2">
        <w:rPr>
          <w:rFonts w:ascii="Calibri" w:hAnsi="Calibri" w:cs="Calibri"/>
          <w:szCs w:val="24"/>
        </w:rPr>
        <w:t xml:space="preserve"> or a mitigation system may be installed</w:t>
      </w:r>
      <w:r w:rsidR="00F80B74">
        <w:rPr>
          <w:rFonts w:ascii="Calibri" w:hAnsi="Calibri" w:cs="Calibri"/>
          <w:szCs w:val="24"/>
        </w:rPr>
        <w:t>.</w:t>
      </w:r>
      <w:r w:rsidR="00543FD0">
        <w:rPr>
          <w:rFonts w:ascii="Calibri" w:hAnsi="Calibri" w:cs="Calibri"/>
          <w:szCs w:val="24"/>
        </w:rPr>
        <w:t xml:space="preserve"> </w:t>
      </w:r>
    </w:p>
    <w:p w14:paraId="2A181C35" w14:textId="77777777" w:rsidR="006072C5" w:rsidRDefault="006072C5" w:rsidP="001913D8">
      <w:pPr>
        <w:pStyle w:val="Heading1"/>
      </w:pPr>
      <w:r>
        <w:t>How can I test my home for radon?</w:t>
      </w:r>
    </w:p>
    <w:p w14:paraId="43351E18" w14:textId="30E80919" w:rsidR="008C59EB" w:rsidRDefault="006072C5" w:rsidP="00095160">
      <w:pPr>
        <w:spacing w:after="160" w:line="259" w:lineRule="auto"/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Most people receive the largest part of their exposure to radon while at home. In fact, one in seven of the homes in Vermont ha</w:t>
      </w:r>
      <w:r w:rsidR="008712C5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 xml:space="preserve"> </w:t>
      </w:r>
      <w:r w:rsidR="0040543C">
        <w:rPr>
          <w:rFonts w:ascii="Calibri" w:hAnsi="Calibri" w:cs="Calibri"/>
          <w:szCs w:val="24"/>
        </w:rPr>
        <w:t xml:space="preserve">high </w:t>
      </w:r>
      <w:r>
        <w:rPr>
          <w:rFonts w:ascii="Calibri" w:hAnsi="Calibri" w:cs="Calibri"/>
          <w:szCs w:val="24"/>
        </w:rPr>
        <w:t xml:space="preserve">radon levels. </w:t>
      </w:r>
      <w:r w:rsidR="00F53EE2">
        <w:rPr>
          <w:rFonts w:ascii="Calibri" w:hAnsi="Calibri" w:cs="Calibri"/>
          <w:szCs w:val="24"/>
        </w:rPr>
        <w:t xml:space="preserve">Find out how to </w:t>
      </w:r>
      <w:r>
        <w:rPr>
          <w:rFonts w:ascii="Calibri" w:hAnsi="Calibri" w:cs="Calibri"/>
          <w:szCs w:val="24"/>
        </w:rPr>
        <w:t xml:space="preserve">request a </w:t>
      </w:r>
      <w:r w:rsidRPr="001913D8">
        <w:rPr>
          <w:rFonts w:ascii="Calibri" w:hAnsi="Calibri" w:cs="Calibri"/>
          <w:b/>
          <w:bCs/>
          <w:szCs w:val="24"/>
        </w:rPr>
        <w:t>free</w:t>
      </w:r>
      <w:r>
        <w:rPr>
          <w:rFonts w:ascii="Calibri" w:hAnsi="Calibri" w:cs="Calibri"/>
          <w:szCs w:val="24"/>
        </w:rPr>
        <w:t xml:space="preserve"> </w:t>
      </w:r>
      <w:r w:rsidR="00904C62">
        <w:rPr>
          <w:rFonts w:ascii="Calibri" w:hAnsi="Calibri" w:cs="Calibri"/>
          <w:szCs w:val="24"/>
        </w:rPr>
        <w:t xml:space="preserve">test </w:t>
      </w:r>
      <w:r>
        <w:rPr>
          <w:rFonts w:ascii="Calibri" w:hAnsi="Calibri" w:cs="Calibri"/>
          <w:szCs w:val="24"/>
        </w:rPr>
        <w:t xml:space="preserve">kit </w:t>
      </w:r>
      <w:r w:rsidR="00904C62">
        <w:rPr>
          <w:rFonts w:ascii="Calibri" w:hAnsi="Calibri" w:cs="Calibri"/>
          <w:szCs w:val="24"/>
        </w:rPr>
        <w:t xml:space="preserve">for </w:t>
      </w:r>
      <w:r w:rsidR="00F53EE2">
        <w:rPr>
          <w:rFonts w:ascii="Calibri" w:hAnsi="Calibri" w:cs="Calibri"/>
          <w:szCs w:val="24"/>
        </w:rPr>
        <w:t xml:space="preserve">your home at </w:t>
      </w:r>
      <w:r w:rsidR="0059391C">
        <w:fldChar w:fldCharType="begin"/>
      </w:r>
      <w:ins w:id="0" w:author="Thompson, Michelle E (she/her/hers)" w:date="2023-03-30T09:08:00Z">
        <w:r w:rsidR="004C7177">
          <w:instrText>HYPERLINK "https://vermontgov-my.sharepoint.com/personal/michelle_e_thompson_vermont_gov/Documents/Program Files/Radon/For Websites/www.healthvermont.gov/radon"</w:instrText>
        </w:r>
      </w:ins>
      <w:del w:id="1" w:author="Thompson, Michelle E (she/her/hers)" w:date="2023-03-30T09:08:00Z">
        <w:r w:rsidR="0059391C" w:rsidDel="004C7177">
          <w:delInstrText>HYPERLINK "www.healthvermont.gov/radon"</w:delInstrText>
        </w:r>
      </w:del>
      <w:r w:rsidR="0059391C">
        <w:fldChar w:fldCharType="separate"/>
      </w:r>
      <w:r w:rsidR="00F53EE2">
        <w:rPr>
          <w:rStyle w:val="Hyperlink"/>
          <w:rFonts w:ascii="Calibri" w:hAnsi="Calibri" w:cs="Calibri"/>
          <w:szCs w:val="24"/>
        </w:rPr>
        <w:t>www.healthvermont.gov/radon</w:t>
      </w:r>
      <w:r w:rsidR="0059391C">
        <w:rPr>
          <w:rStyle w:val="Hyperlink"/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. </w:t>
      </w:r>
    </w:p>
    <w:p w14:paraId="1FD3FB14" w14:textId="0F68BE65" w:rsidR="00294F13" w:rsidRDefault="00294F13" w:rsidP="00095160">
      <w:pPr>
        <w:spacing w:after="160" w:line="259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If you have any questions, please</w:t>
      </w:r>
      <w:r w:rsidR="00F53EE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contact </w:t>
      </w:r>
      <w:r w:rsidR="00F53EE2">
        <w:rPr>
          <w:rFonts w:ascii="Calibri" w:hAnsi="Calibri" w:cs="Calibri"/>
          <w:szCs w:val="24"/>
          <w:highlight w:val="yellow"/>
        </w:rPr>
        <w:t>SCHOOL CONTACT</w:t>
      </w:r>
      <w:r>
        <w:rPr>
          <w:rFonts w:ascii="Calibri" w:hAnsi="Calibri" w:cs="Calibri"/>
          <w:szCs w:val="24"/>
          <w:highlight w:val="yellow"/>
        </w:rPr>
        <w:t xml:space="preserve"> at </w:t>
      </w:r>
      <w:r w:rsidR="00F53EE2">
        <w:rPr>
          <w:rFonts w:ascii="Calibri" w:hAnsi="Calibri" w:cs="Calibri"/>
          <w:szCs w:val="24"/>
          <w:highlight w:val="yellow"/>
        </w:rPr>
        <w:t>123-456-7890 or contact@contact.com</w:t>
      </w:r>
      <w:r>
        <w:rPr>
          <w:rFonts w:ascii="Calibri" w:hAnsi="Calibri" w:cs="Calibri"/>
          <w:szCs w:val="24"/>
        </w:rPr>
        <w:t>.</w:t>
      </w:r>
    </w:p>
    <w:p w14:paraId="09265D3F" w14:textId="77777777" w:rsidR="00294F13" w:rsidRDefault="00294F13" w:rsidP="00095160">
      <w:pPr>
        <w:spacing w:after="160" w:line="259" w:lineRule="auto"/>
        <w:ind w:right="-450"/>
        <w:rPr>
          <w:rFonts w:ascii="Calibri" w:hAnsi="Calibri" w:cs="Calibri"/>
          <w:szCs w:val="24"/>
        </w:rPr>
      </w:pPr>
    </w:p>
    <w:p w14:paraId="67D045AC" w14:textId="77777777" w:rsidR="00B25B1B" w:rsidRDefault="008E1207" w:rsidP="00095160">
      <w:pPr>
        <w:spacing w:after="160" w:line="259" w:lineRule="auto"/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Sincerely</w:t>
      </w:r>
      <w:r w:rsidR="00B25B1B">
        <w:rPr>
          <w:rFonts w:ascii="Calibri" w:hAnsi="Calibri" w:cs="Calibri"/>
          <w:szCs w:val="24"/>
        </w:rPr>
        <w:t>,</w:t>
      </w:r>
    </w:p>
    <w:p w14:paraId="3C0DD836" w14:textId="77777777" w:rsidR="00185358" w:rsidRDefault="00B25B1B" w:rsidP="00095160">
      <w:pPr>
        <w:spacing w:after="160" w:line="259" w:lineRule="auto"/>
        <w:ind w:right="-45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highlight w:val="yellow"/>
        </w:rPr>
        <w:t>SCHOOL CONTACT</w:t>
      </w:r>
      <w:r w:rsidR="001126E1">
        <w:rPr>
          <w:rFonts w:ascii="Calibri" w:hAnsi="Calibri" w:cs="Calibri"/>
          <w:szCs w:val="24"/>
        </w:rPr>
        <w:t xml:space="preserve"> </w:t>
      </w:r>
    </w:p>
    <w:sectPr w:rsidR="00185358" w:rsidSect="004D4831">
      <w:headerReference w:type="even" r:id="rId8"/>
      <w:headerReference w:type="default" r:id="rId9"/>
      <w:headerReference w:type="first" r:id="rId10"/>
      <w:pgSz w:w="12240" w:h="15840"/>
      <w:pgMar w:top="1350" w:right="1350" w:bottom="1530" w:left="1440" w:header="540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FFDE" w14:textId="77777777" w:rsidR="006D1454" w:rsidRDefault="006D1454">
      <w:r>
        <w:separator/>
      </w:r>
    </w:p>
  </w:endnote>
  <w:endnote w:type="continuationSeparator" w:id="0">
    <w:p w14:paraId="65FCA708" w14:textId="77777777" w:rsidR="006D1454" w:rsidRDefault="006D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788B" w14:textId="77777777" w:rsidR="006D1454" w:rsidRDefault="006D1454">
      <w:r>
        <w:separator/>
      </w:r>
    </w:p>
  </w:footnote>
  <w:footnote w:type="continuationSeparator" w:id="0">
    <w:p w14:paraId="2D6BE8CF" w14:textId="77777777" w:rsidR="006D1454" w:rsidRDefault="006D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4B9F" w14:textId="55EF5F5F" w:rsidR="00917C78" w:rsidRDefault="0013463E">
    <w:pPr>
      <w:pStyle w:val="Header"/>
    </w:pPr>
    <w:r>
      <w:rPr>
        <w:noProof/>
      </w:rPr>
      <w:drawing>
        <wp:inline distT="0" distB="0" distL="0" distR="0" wp14:anchorId="6A0921A8" wp14:editId="71D0E3FE">
          <wp:extent cx="5486400" cy="90487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4369" w14:textId="77777777" w:rsidR="00917C78" w:rsidRDefault="00917C78" w:rsidP="001913D8">
    <w:pPr>
      <w:pStyle w:val="Heading1"/>
    </w:pPr>
  </w:p>
  <w:p w14:paraId="207FF933" w14:textId="77777777" w:rsidR="00917C78" w:rsidRDefault="00917C78" w:rsidP="00185358"/>
  <w:p w14:paraId="6887DC23" w14:textId="77777777" w:rsidR="00917C78" w:rsidRDefault="00917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CD93" w14:textId="77777777" w:rsidR="002020CC" w:rsidRDefault="00000000">
    <w:pPr>
      <w:pStyle w:val="Header"/>
    </w:pPr>
    <w:r>
      <w:rPr>
        <w:noProof/>
      </w:rPr>
      <w:pict w14:anchorId="5E11DD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B02"/>
    <w:multiLevelType w:val="hybridMultilevel"/>
    <w:tmpl w:val="0C928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9287E"/>
    <w:multiLevelType w:val="hybridMultilevel"/>
    <w:tmpl w:val="5A44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D5F"/>
    <w:multiLevelType w:val="hybridMultilevel"/>
    <w:tmpl w:val="E790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3251"/>
    <w:multiLevelType w:val="hybridMultilevel"/>
    <w:tmpl w:val="F11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A6542"/>
    <w:multiLevelType w:val="hybridMultilevel"/>
    <w:tmpl w:val="E06E9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36A49"/>
    <w:multiLevelType w:val="multilevel"/>
    <w:tmpl w:val="8A1C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65EFC"/>
    <w:multiLevelType w:val="hybridMultilevel"/>
    <w:tmpl w:val="7D2C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54403">
    <w:abstractNumId w:val="0"/>
  </w:num>
  <w:num w:numId="2" w16cid:durableId="126362193">
    <w:abstractNumId w:val="4"/>
  </w:num>
  <w:num w:numId="3" w16cid:durableId="826672204">
    <w:abstractNumId w:val="3"/>
  </w:num>
  <w:num w:numId="4" w16cid:durableId="87118661">
    <w:abstractNumId w:val="6"/>
  </w:num>
  <w:num w:numId="5" w16cid:durableId="1336691307">
    <w:abstractNumId w:val="2"/>
  </w:num>
  <w:num w:numId="6" w16cid:durableId="1253470775">
    <w:abstractNumId w:val="5"/>
  </w:num>
  <w:num w:numId="7" w16cid:durableId="213917989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pson, Michelle E (she/her/hers)">
    <w15:presenceInfo w15:providerId="AD" w15:userId="S::Michelle.E.Thompson@vermont.gov::1933e061-2227-4892-91c7-d7b459aad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pacity=".5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7E"/>
    <w:rsid w:val="00000F17"/>
    <w:rsid w:val="000019BF"/>
    <w:rsid w:val="00006997"/>
    <w:rsid w:val="00017D0A"/>
    <w:rsid w:val="000200A3"/>
    <w:rsid w:val="00036F99"/>
    <w:rsid w:val="000615A7"/>
    <w:rsid w:val="00065DA6"/>
    <w:rsid w:val="0006798A"/>
    <w:rsid w:val="00090670"/>
    <w:rsid w:val="00095160"/>
    <w:rsid w:val="000A08A7"/>
    <w:rsid w:val="000A7363"/>
    <w:rsid w:val="000B7077"/>
    <w:rsid w:val="000C4D9D"/>
    <w:rsid w:val="000C7611"/>
    <w:rsid w:val="001126E1"/>
    <w:rsid w:val="00115CDC"/>
    <w:rsid w:val="00132E6E"/>
    <w:rsid w:val="0013463E"/>
    <w:rsid w:val="00154FBF"/>
    <w:rsid w:val="00157E01"/>
    <w:rsid w:val="001619F8"/>
    <w:rsid w:val="00185358"/>
    <w:rsid w:val="001913D8"/>
    <w:rsid w:val="001F775B"/>
    <w:rsid w:val="002020CC"/>
    <w:rsid w:val="00237403"/>
    <w:rsid w:val="002513F8"/>
    <w:rsid w:val="002527AD"/>
    <w:rsid w:val="002618EF"/>
    <w:rsid w:val="0028217B"/>
    <w:rsid w:val="00285085"/>
    <w:rsid w:val="0028619F"/>
    <w:rsid w:val="002903F2"/>
    <w:rsid w:val="00292581"/>
    <w:rsid w:val="00294F13"/>
    <w:rsid w:val="002A321B"/>
    <w:rsid w:val="002A409A"/>
    <w:rsid w:val="002B5F6D"/>
    <w:rsid w:val="002C4131"/>
    <w:rsid w:val="00305878"/>
    <w:rsid w:val="003075EA"/>
    <w:rsid w:val="0031009A"/>
    <w:rsid w:val="00313DFE"/>
    <w:rsid w:val="0032342E"/>
    <w:rsid w:val="00331D81"/>
    <w:rsid w:val="00375415"/>
    <w:rsid w:val="003913A6"/>
    <w:rsid w:val="00392BD3"/>
    <w:rsid w:val="003A3A64"/>
    <w:rsid w:val="003C5587"/>
    <w:rsid w:val="003E4889"/>
    <w:rsid w:val="0040543C"/>
    <w:rsid w:val="00446D9C"/>
    <w:rsid w:val="00470B14"/>
    <w:rsid w:val="00476BA4"/>
    <w:rsid w:val="00497580"/>
    <w:rsid w:val="004A29E9"/>
    <w:rsid w:val="004C7177"/>
    <w:rsid w:val="004D3F97"/>
    <w:rsid w:val="004D4831"/>
    <w:rsid w:val="004E4FEA"/>
    <w:rsid w:val="00500283"/>
    <w:rsid w:val="00500344"/>
    <w:rsid w:val="00543FD0"/>
    <w:rsid w:val="00562413"/>
    <w:rsid w:val="00567342"/>
    <w:rsid w:val="005723FF"/>
    <w:rsid w:val="00586D52"/>
    <w:rsid w:val="00587310"/>
    <w:rsid w:val="0059172F"/>
    <w:rsid w:val="0059391C"/>
    <w:rsid w:val="005A637C"/>
    <w:rsid w:val="005A6DDA"/>
    <w:rsid w:val="005C2762"/>
    <w:rsid w:val="005E62E1"/>
    <w:rsid w:val="006054C6"/>
    <w:rsid w:val="00605965"/>
    <w:rsid w:val="006072C5"/>
    <w:rsid w:val="006075AA"/>
    <w:rsid w:val="00616003"/>
    <w:rsid w:val="006441F2"/>
    <w:rsid w:val="00650F10"/>
    <w:rsid w:val="00654391"/>
    <w:rsid w:val="00663B55"/>
    <w:rsid w:val="0066758C"/>
    <w:rsid w:val="006712D7"/>
    <w:rsid w:val="006B594F"/>
    <w:rsid w:val="006C63C0"/>
    <w:rsid w:val="006D1454"/>
    <w:rsid w:val="006D511C"/>
    <w:rsid w:val="006E51CC"/>
    <w:rsid w:val="006F1D89"/>
    <w:rsid w:val="007003D1"/>
    <w:rsid w:val="00734A84"/>
    <w:rsid w:val="0074750E"/>
    <w:rsid w:val="00754722"/>
    <w:rsid w:val="00790B0C"/>
    <w:rsid w:val="007C5EE3"/>
    <w:rsid w:val="007E66EF"/>
    <w:rsid w:val="007F5E50"/>
    <w:rsid w:val="008152F1"/>
    <w:rsid w:val="00825D24"/>
    <w:rsid w:val="008712C5"/>
    <w:rsid w:val="008A0DBF"/>
    <w:rsid w:val="008C59EB"/>
    <w:rsid w:val="008C77F0"/>
    <w:rsid w:val="008E1207"/>
    <w:rsid w:val="008E23A2"/>
    <w:rsid w:val="00904C62"/>
    <w:rsid w:val="00913A87"/>
    <w:rsid w:val="00915381"/>
    <w:rsid w:val="00917C78"/>
    <w:rsid w:val="00922AD3"/>
    <w:rsid w:val="00925229"/>
    <w:rsid w:val="00982D7E"/>
    <w:rsid w:val="00983C8A"/>
    <w:rsid w:val="00985620"/>
    <w:rsid w:val="00987FC4"/>
    <w:rsid w:val="009A59E9"/>
    <w:rsid w:val="009B15E0"/>
    <w:rsid w:val="009C0864"/>
    <w:rsid w:val="009E02A8"/>
    <w:rsid w:val="009E6EF2"/>
    <w:rsid w:val="009F2CA1"/>
    <w:rsid w:val="00A01878"/>
    <w:rsid w:val="00A37FA3"/>
    <w:rsid w:val="00A8213D"/>
    <w:rsid w:val="00A840CB"/>
    <w:rsid w:val="00A92F47"/>
    <w:rsid w:val="00AA67DD"/>
    <w:rsid w:val="00AB0681"/>
    <w:rsid w:val="00AE664B"/>
    <w:rsid w:val="00AF3F13"/>
    <w:rsid w:val="00B100D8"/>
    <w:rsid w:val="00B25B1B"/>
    <w:rsid w:val="00B337B1"/>
    <w:rsid w:val="00B51A49"/>
    <w:rsid w:val="00B620E6"/>
    <w:rsid w:val="00B62956"/>
    <w:rsid w:val="00B97B2E"/>
    <w:rsid w:val="00BA080C"/>
    <w:rsid w:val="00BA4B6A"/>
    <w:rsid w:val="00BB0928"/>
    <w:rsid w:val="00BB39FC"/>
    <w:rsid w:val="00BB7FD3"/>
    <w:rsid w:val="00BC09FA"/>
    <w:rsid w:val="00BD0654"/>
    <w:rsid w:val="00BD33F2"/>
    <w:rsid w:val="00BE1D1B"/>
    <w:rsid w:val="00BE3581"/>
    <w:rsid w:val="00BE39F4"/>
    <w:rsid w:val="00C07CCF"/>
    <w:rsid w:val="00C32F8B"/>
    <w:rsid w:val="00C374B8"/>
    <w:rsid w:val="00C41701"/>
    <w:rsid w:val="00C62508"/>
    <w:rsid w:val="00C94318"/>
    <w:rsid w:val="00CA01F9"/>
    <w:rsid w:val="00CB0EC3"/>
    <w:rsid w:val="00CB2165"/>
    <w:rsid w:val="00CD0C98"/>
    <w:rsid w:val="00CF71DC"/>
    <w:rsid w:val="00D170B5"/>
    <w:rsid w:val="00D36BD2"/>
    <w:rsid w:val="00D520EE"/>
    <w:rsid w:val="00D65242"/>
    <w:rsid w:val="00DB578A"/>
    <w:rsid w:val="00DC43D4"/>
    <w:rsid w:val="00DD0EB8"/>
    <w:rsid w:val="00DD3DD8"/>
    <w:rsid w:val="00DE4434"/>
    <w:rsid w:val="00E02689"/>
    <w:rsid w:val="00E14CD8"/>
    <w:rsid w:val="00E17666"/>
    <w:rsid w:val="00E276A3"/>
    <w:rsid w:val="00E37F7A"/>
    <w:rsid w:val="00E50DFB"/>
    <w:rsid w:val="00E61A2F"/>
    <w:rsid w:val="00E64D66"/>
    <w:rsid w:val="00E808B7"/>
    <w:rsid w:val="00E8235D"/>
    <w:rsid w:val="00E87462"/>
    <w:rsid w:val="00E87F18"/>
    <w:rsid w:val="00E962BD"/>
    <w:rsid w:val="00E96E66"/>
    <w:rsid w:val="00EA2C60"/>
    <w:rsid w:val="00ED138D"/>
    <w:rsid w:val="00EE7BBF"/>
    <w:rsid w:val="00F207B9"/>
    <w:rsid w:val="00F53EE2"/>
    <w:rsid w:val="00F80B74"/>
    <w:rsid w:val="00F84D62"/>
    <w:rsid w:val="00F86E77"/>
    <w:rsid w:val="00FA2245"/>
    <w:rsid w:val="00FA3648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pacity=".5" on="f"/>
      <v:stroke on="f"/>
    </o:shapedefaults>
    <o:shapelayout v:ext="edit">
      <o:idmap v:ext="edit" data="2"/>
    </o:shapelayout>
  </w:shapeDefaults>
  <w:decimalSymbol w:val="."/>
  <w:listSeparator w:val=","/>
  <w14:docId w14:val="020A8E7E"/>
  <w15:chartTrackingRefBased/>
  <w15:docId w15:val="{6DA81E55-AAA5-4088-AF16-3B23247B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3075EA"/>
    <w:pPr>
      <w:spacing w:after="160" w:line="259" w:lineRule="auto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headertxt">
    <w:name w:val="cheadertxt"/>
    <w:basedOn w:val="DefaultParagraphFont"/>
    <w:rsid w:val="00650F10"/>
  </w:style>
  <w:style w:type="character" w:styleId="Hyperlink">
    <w:name w:val="Hyperlink"/>
    <w:rsid w:val="00BC0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5A7"/>
    <w:pPr>
      <w:ind w:left="720"/>
      <w:contextualSpacing/>
    </w:pPr>
    <w:rPr>
      <w:rFonts w:ascii="Times New Roman" w:eastAsia="Calibri" w:hAnsi="Times New Roman"/>
      <w:szCs w:val="22"/>
    </w:rPr>
  </w:style>
  <w:style w:type="paragraph" w:styleId="BalloonText">
    <w:name w:val="Balloon Text"/>
    <w:basedOn w:val="Normal"/>
    <w:link w:val="BalloonTextChar"/>
    <w:rsid w:val="00AE6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664B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8C77F0"/>
    <w:rPr>
      <w:color w:val="954F72"/>
      <w:u w:val="single"/>
    </w:rPr>
  </w:style>
  <w:style w:type="character" w:styleId="Strong">
    <w:name w:val="Strong"/>
    <w:uiPriority w:val="22"/>
    <w:qFormat/>
    <w:rsid w:val="006072C5"/>
    <w:rPr>
      <w:b/>
      <w:bCs/>
    </w:rPr>
  </w:style>
  <w:style w:type="character" w:styleId="UnresolvedMention">
    <w:name w:val="Unresolved Mention"/>
    <w:uiPriority w:val="99"/>
    <w:semiHidden/>
    <w:unhideWhenUsed/>
    <w:rsid w:val="00F53E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3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vision">
    <w:name w:val="Revision"/>
    <w:hidden/>
    <w:uiPriority w:val="99"/>
    <w:semiHidden/>
    <w:rsid w:val="005A637C"/>
    <w:rPr>
      <w:sz w:val="24"/>
    </w:rPr>
  </w:style>
  <w:style w:type="character" w:styleId="CommentReference">
    <w:name w:val="annotation reference"/>
    <w:basedOn w:val="DefaultParagraphFont"/>
    <w:rsid w:val="00132E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E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2E6E"/>
  </w:style>
  <w:style w:type="paragraph" w:styleId="CommentSubject">
    <w:name w:val="annotation subject"/>
    <w:basedOn w:val="CommentText"/>
    <w:next w:val="CommentText"/>
    <w:link w:val="CommentSubjectChar"/>
    <w:rsid w:val="00132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2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ture.vermont.gov/Documents/2022/Docs/ACTS/ACT072/ACT072%20As%20Enacted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fauser\Local%20Settings\Temporary%20Internet%20Files\OLK2\EH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EH_LetterHead_Template.dot</Template>
  <TotalTime>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Pre-Test Information Letter Template to Parents/Caregivers and Staff for School Radon Testing</vt:lpstr>
    </vt:vector>
  </TitlesOfParts>
  <Company>Vermont Dept of Health</Company>
  <LinksUpToDate>false</LinksUpToDate>
  <CharactersWithSpaces>4155</CharactersWithSpaces>
  <SharedDoc>false</SharedDoc>
  <HLinks>
    <vt:vector size="12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mailto:radon@vermont.gov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ahs.radon@vermont.gov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Radon Testing Notification Letter Template</dc:title>
  <dc:subject/>
  <dc:creator>Vermont Department of Health</dc:creator>
  <cp:keywords/>
  <cp:lastModifiedBy>Bacon, Amelia (she/her)</cp:lastModifiedBy>
  <cp:revision>6</cp:revision>
  <cp:lastPrinted>2016-08-19T19:49:00Z</cp:lastPrinted>
  <dcterms:created xsi:type="dcterms:W3CDTF">2023-03-30T13:08:00Z</dcterms:created>
  <dcterms:modified xsi:type="dcterms:W3CDTF">2023-04-05T11:40:00Z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a90e4ab724f9348ce9f3db3f0167c7a48e449d9f00e000e23cd56ac76d3c46f4</vt:lpwstr>
  </property>
</Properties>
</file>